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66CF0135" w:rsidR="00C57FA5" w:rsidRPr="00A8604D" w:rsidRDefault="003F7BCC">
      <w:pPr>
        <w:jc w:val="center"/>
        <w:rPr>
          <w:rFonts w:ascii="Cambria" w:hAnsi="Cambria"/>
          <w:b/>
          <w:bCs/>
          <w:sz w:val="22"/>
          <w:szCs w:val="22"/>
        </w:rPr>
      </w:pPr>
      <w:ins w:id="0" w:author="user" w:date="2022-10-11T08:55:00Z">
        <w:r>
          <w:rPr>
            <w:rFonts w:ascii="Cambria" w:hAnsi="Cambria"/>
            <w:b/>
            <w:bCs/>
            <w:sz w:val="22"/>
            <w:szCs w:val="22"/>
          </w:rPr>
          <w:t>Rétközberencs Község</w:t>
        </w:r>
      </w:ins>
      <w:del w:id="1" w:author="user" w:date="2022-10-11T08:56:00Z">
        <w:r w:rsidR="00C57FA5" w:rsidRPr="00A8604D" w:rsidDel="003F7BCC">
          <w:rPr>
            <w:rFonts w:ascii="Cambria" w:hAnsi="Cambria"/>
            <w:b/>
            <w:bCs/>
            <w:sz w:val="22"/>
            <w:szCs w:val="22"/>
          </w:rPr>
          <w:delText>………………….</w:delText>
        </w:r>
      </w:del>
      <w:bookmarkStart w:id="2" w:name="_GoBack"/>
      <w:bookmarkEnd w:id="2"/>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24579"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1AF12" w14:textId="77777777" w:rsidR="00024579" w:rsidRDefault="00024579" w:rsidP="002B7428">
      <w:r>
        <w:separator/>
      </w:r>
    </w:p>
  </w:endnote>
  <w:endnote w:type="continuationSeparator" w:id="0">
    <w:p w14:paraId="41E18E56" w14:textId="77777777" w:rsidR="00024579" w:rsidRDefault="00024579"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F7BCC">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DF072" w14:textId="77777777" w:rsidR="00024579" w:rsidRDefault="00024579" w:rsidP="002B7428">
      <w:r>
        <w:separator/>
      </w:r>
    </w:p>
  </w:footnote>
  <w:footnote w:type="continuationSeparator" w:id="0">
    <w:p w14:paraId="4D12BA90" w14:textId="77777777" w:rsidR="00024579" w:rsidRDefault="00024579"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4579"/>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3F7BCC"/>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1B52-8A97-42F2-862E-CB2F276D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20731</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2022-10-11T06:56:00Z</dcterms:created>
  <dcterms:modified xsi:type="dcterms:W3CDTF">2022-10-11T06:56:00Z</dcterms:modified>
</cp:coreProperties>
</file>